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D8" w:rsidRPr="00AE0584" w:rsidRDefault="003532D8" w:rsidP="003532D8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</w:rPr>
      </w:pPr>
      <w:r w:rsidRPr="00AE0584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</w:rPr>
        <w:t xml:space="preserve">&lt;Письмо&gt; </w:t>
      </w:r>
      <w:proofErr w:type="spellStart"/>
      <w:r w:rsidRPr="00AE0584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</w:rPr>
        <w:t>Рособрнадзора</w:t>
      </w:r>
      <w:proofErr w:type="spellEnd"/>
      <w:r w:rsidRPr="00AE0584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</w:rPr>
        <w:t xml:space="preserve"> от 01.04.2020 N 10-167</w:t>
      </w:r>
      <w:proofErr w:type="gramStart"/>
      <w:r w:rsidRPr="00AE0584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</w:rPr>
        <w:t xml:space="preserve"> &lt;О</w:t>
      </w:r>
      <w:proofErr w:type="gramEnd"/>
      <w:r w:rsidRPr="00AE0584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</w:rPr>
        <w:t xml:space="preserve"> направлении методических рекомендаций&gt; (вместе с "Методическими рекомендациями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в условиях сложившейся эпидемиологической ситуации")</w:t>
      </w:r>
    </w:p>
    <w:p w:rsidR="003532D8" w:rsidRPr="00AE0584" w:rsidRDefault="003532D8" w:rsidP="003532D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100001"/>
      <w:bookmarkEnd w:id="0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СЛУЖБА ПО НАДЗОРУ В СФЕРЕ ОБРАЗОВАНИЯ И НАУКИ</w:t>
      </w:r>
    </w:p>
    <w:p w:rsidR="003532D8" w:rsidRPr="00AE0584" w:rsidRDefault="003532D8" w:rsidP="003532D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100002"/>
      <w:bookmarkEnd w:id="1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</w:t>
      </w:r>
    </w:p>
    <w:p w:rsidR="003532D8" w:rsidRPr="00AE0584" w:rsidRDefault="003532D8" w:rsidP="003532D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от 1 апреля 2020 г. N 10-167</w:t>
      </w:r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100003"/>
      <w:bookmarkEnd w:id="2"/>
      <w:proofErr w:type="gramStart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служба по надзору в сфере образования и науки направляет для использования в работе Методические </w:t>
      </w:r>
      <w:hyperlink r:id="rId4" w:anchor="100007" w:history="1">
        <w:r w:rsidRPr="00AE0584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</w:rPr>
          <w:t>рекомендации</w:t>
        </w:r>
      </w:hyperlink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 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(далее - ГИА) в условиях сложившейся эпидемиологической ситуации.</w:t>
      </w:r>
      <w:proofErr w:type="gramEnd"/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100004"/>
      <w:bookmarkEnd w:id="3"/>
      <w:proofErr w:type="gramStart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сообщаем, что на официальном сайте ФГБНУ "Федеральный институт педагогических измерений" в срок до 14.04.2020 года будут опубликованы Методические рекомендации для обучающихся по организации индивидуальной подготовки к ОГЭ/ЕГЭ по всем учебным предметам ГИА, а также открытые варианты заданий ЕГЭ и ОГЭ 2020 года.</w:t>
      </w:r>
      <w:proofErr w:type="gramEnd"/>
    </w:p>
    <w:p w:rsidR="003532D8" w:rsidRPr="00AE0584" w:rsidRDefault="003532D8" w:rsidP="003532D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100005"/>
      <w:bookmarkEnd w:id="4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А.А.МУЗАЕВ</w:t>
      </w:r>
    </w:p>
    <w:p w:rsidR="003532D8" w:rsidRPr="00AE0584" w:rsidRDefault="003532D8" w:rsidP="00353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2D8" w:rsidRPr="00AE0584" w:rsidRDefault="003532D8" w:rsidP="00353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2D8" w:rsidRPr="00AE0584" w:rsidRDefault="003532D8" w:rsidP="00353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2D8" w:rsidRPr="00AE0584" w:rsidRDefault="003532D8" w:rsidP="003532D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100006"/>
      <w:bookmarkEnd w:id="5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3532D8" w:rsidRPr="00AE0584" w:rsidRDefault="003532D8" w:rsidP="003532D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100007"/>
      <w:bookmarkEnd w:id="6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</w:t>
      </w:r>
    </w:p>
    <w:p w:rsidR="003532D8" w:rsidRPr="00AE0584" w:rsidRDefault="003532D8" w:rsidP="003532D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ОРГАНИЗАЦИИ ПОДГОТОВКИ </w:t>
      </w:r>
      <w:proofErr w:type="gramStart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ОБРАЗОВАТЕЛЬНЫМ</w:t>
      </w:r>
    </w:p>
    <w:p w:rsidR="003532D8" w:rsidRPr="00AE0584" w:rsidRDefault="003532D8" w:rsidP="003532D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 ОСНОВНОГО ОБЩЕГО И СРЕДНЕГО ОБЩЕГО ОБРАЗОВАНИЯ</w:t>
      </w:r>
    </w:p>
    <w:p w:rsidR="003532D8" w:rsidRPr="00AE0584" w:rsidRDefault="003532D8" w:rsidP="003532D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К ГОСУДАРСТВЕННОЙ ИТОГОВОЙ АТТЕСТАЦИИ В УСЛОВИЯХ</w:t>
      </w:r>
    </w:p>
    <w:p w:rsidR="003532D8" w:rsidRPr="00AE0584" w:rsidRDefault="003532D8" w:rsidP="003532D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СЛОЖИВШЕЙСЯ ЭПИДЕМИОЛОГИЧЕСКОЙ СИТУАЦИИ</w:t>
      </w:r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100008"/>
      <w:bookmarkEnd w:id="7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С 23 марта 2020 года все российские школы переведены на дистанционные формы обучения.</w:t>
      </w:r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100009"/>
      <w:bookmarkEnd w:id="8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рекомендациям Министерства просвещения Российской Федерации педагогическими работниками общеобразовательных организаций (далее - учитель) проводятся учебные занятия, консультации, </w:t>
      </w:r>
      <w:proofErr w:type="spellStart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</w:t>
      </w:r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обучение) через школьный портал или иную платформу с использованием различных электронных образовательных ресурсов.</w:t>
      </w:r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100010"/>
      <w:bookmarkEnd w:id="9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условиях дистанционного обучения следует реализовать новые подходы к дополнительной подготовке обучающихся к ГИА, что требует:</w:t>
      </w:r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100011"/>
      <w:bookmarkEnd w:id="10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учителей к оперативному освоению и переходу на новые формы обучения;</w:t>
      </w:r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100012"/>
      <w:bookmarkEnd w:id="11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самодисциплины у </w:t>
      </w:r>
      <w:proofErr w:type="gramStart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100013"/>
      <w:bookmarkEnd w:id="12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родителей оказать психологическую поддержку и помощь в организации обучения в домашних условиях.</w:t>
      </w:r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100014"/>
      <w:bookmarkEnd w:id="13"/>
      <w:proofErr w:type="gramStart"/>
      <w:r w:rsidRPr="00AE058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качественного освоения обучающимися образовательных программ основного общего, среднего общего образования в соответствии с требованиями ФГОС и подготовки выпускников к ГИА Федеральная служба по надзору в сфере образования и науки рекомендует:</w:t>
      </w:r>
      <w:proofErr w:type="gramEnd"/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14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100015"/>
      <w:bookmarkEnd w:id="15"/>
      <w:proofErr w:type="gramStart"/>
      <w:ins w:id="16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 учителям в полной мере реализовать комплекс методов, форм и средств взаимодействия с обучающимся в процессе их самостоятельного, но контролируемого со стороны преподавателя, освоения знаний, умений и навыков в рамках школьной программы;</w:t>
        </w:r>
        <w:proofErr w:type="gramEnd"/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17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100016"/>
      <w:bookmarkEnd w:id="18"/>
      <w:ins w:id="19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 обучающимся совместно с учителями в процессе обучения, а также в рамках дополнительной самоподготовки, использовать следующие ресурсы и материалы по подготовке к ГИА, размещенные на сайте ФБГНУ "Федеральный институт педагогических измерений" и информационном портале ЕГЭ: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20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100017"/>
      <w:bookmarkEnd w:id="21"/>
      <w:proofErr w:type="gramStart"/>
      <w:ins w:id="22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1) Демонстрационные варианты контрольных измерительных материалов (далее - демоверсии КИМ) единого государственного экзамена (далее - ЕГЭ) и основного государственного экзамена (далее - ОГЭ) 2020 года по всем учебным предметам, а также спецификации экзаменационных материалов государственного выпускного экзамена по образовательным программам основного общего и среднего общего образования (далее - ГВЭ) (раздел "Демоверсий, спецификации, кодификаторы" во вкладках меню "ЕГЭ" и "ОГЭ").</w:t>
        </w:r>
        <w:proofErr w:type="gramEnd"/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23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100018"/>
      <w:bookmarkEnd w:id="24"/>
      <w:ins w:id="25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Назначение демоверсий заключается в том, чтобы дать представление о структуре будущих КИМ, количестве заданий, об их форме и уровне сложности. Приведенные критерии оценки выполнения заданий с развернутым ответом, включенные в этот вариант, дают представление о требованиях к полноте и правильности записи развернутого ответа. Эти сведения позволят выпускникам выработать стратегию подготовки к ГИА. Следует учесть, что демоверсий публикуются для ознакомительных целей. Задания из демоверсий не включаются </w:t>
        </w:r>
        <w:proofErr w:type="gramStart"/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proofErr w:type="gramEnd"/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КИМ, используемые на экзаменах.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26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100019"/>
      <w:bookmarkEnd w:id="27"/>
      <w:proofErr w:type="gramStart"/>
      <w:ins w:id="28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Для тренировки также можно использовать представленные демоверсий КИМ предыдущих лет.</w:t>
        </w:r>
        <w:proofErr w:type="gramEnd"/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Выполняя эти задания, рекомендуется пользоваться справкой об изменениях </w:t>
        </w:r>
        <w:proofErr w:type="gramStart"/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proofErr w:type="gramEnd"/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proofErr w:type="gramStart"/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КИМ</w:t>
        </w:r>
        <w:proofErr w:type="gramEnd"/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ЕГЭ (публикуется в этом же разделе и содержит информацию об изменениях в структуре работы текущего года). Пакеты документов разработаны по каждому из учебных предметов и, кроме </w:t>
        </w:r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lastRenderedPageBreak/>
          <w:t>демоверсий, содержат спецификации КИМ, кодификаторы проверяемых элементов содержания и требований к уровню подготовки выпускников.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29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100020"/>
      <w:bookmarkEnd w:id="30"/>
      <w:ins w:id="31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Спецификации описывают содержание и структуру КИМ по каждому учебному предмету, помогают понять, на какие темы ориентироваться при подготовке, а также установить соответствие между номером задания и теоретической темой, связанной с ним.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32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100021"/>
      <w:bookmarkEnd w:id="33"/>
      <w:ins w:id="34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данном разделе также предоставляется возможность изучить и </w:t>
        </w:r>
        <w:proofErr w:type="gramStart"/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потренироваться</w:t>
        </w:r>
        <w:proofErr w:type="gramEnd"/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как правильно заполнять бланки ЕГЭ (Правила заполнения бланков ЕГЭ в 2020 году).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35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100022"/>
      <w:bookmarkEnd w:id="36"/>
      <w:ins w:id="37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2) Открытые банки заданий ЕГЭ и ОГЭ, которые ежегодно пополняются заданиями по всем предметам из числа использовавшихся во время последних экзаменов и обновляются заданиями, соответствующими требованиям к заданиям КИМ 2020 года (раздел "Открытый банк заданий ЕГЭ" во вкладке меню "ЕГЭ" и раздел "Открытый банк заданий ОГЭ" во вкладке меню "ОГЭ").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38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100023"/>
      <w:bookmarkEnd w:id="39"/>
      <w:ins w:id="40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3) Тренировочные сборники для подготовки к ГИА-2019 для </w:t>
        </w:r>
        <w:proofErr w:type="gramStart"/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обучающихся</w:t>
        </w:r>
        <w:proofErr w:type="gramEnd"/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с ограниченными возможностями здоровья (далее - ОВЗ).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41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100024"/>
      <w:bookmarkEnd w:id="42"/>
      <w:ins w:id="43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Данные материалы предназначены для подготовки к ГВЭ по всем учебным предметам (иностранные языки представлены только английским языком) в устной и письменной </w:t>
        </w:r>
        <w:proofErr w:type="gramStart"/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формах</w:t>
        </w:r>
        <w:proofErr w:type="gramEnd"/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для разных категорий обучающихся с ОВЗ (раздел "Тренировочные сборники для учащихся с ОВЗ").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44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" w:name="100025"/>
      <w:bookmarkEnd w:id="45"/>
      <w:ins w:id="46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4) Методические рекомендации для учителей, подготовленные на основе анализа типичных ошибок участников ЕГЭ 2019 года (и прошлых лет) по учебным предметам (раздел "Аналитические и методические материалы" во вкладке меню "ЕГЭ"). Данные Методические рекомендации позволяют учителю акцентировать внимание обучающихся на преодолении типичных недостатков в подготовке и ошибок при выполнении заданий.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47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100026"/>
      <w:bookmarkEnd w:id="48"/>
      <w:ins w:id="49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5) </w:t>
        </w:r>
        <w:proofErr w:type="spellStart"/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Видеоконсультации</w:t>
        </w:r>
        <w:proofErr w:type="spellEnd"/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2019 года (и прошлых лет) для участников ЕГЭ от разработчиков экзаменационных материалов (раздел "Для выпускников" во вкладке меню "ЕГЭ"). В видеоматериалах детально разбираются особенности каждого учебного предмета, даются советы по подготовке и рекомендации по выполнению отдельных заданий.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50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100027"/>
      <w:bookmarkEnd w:id="51"/>
      <w:ins w:id="52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На официальном информационном портале ЕГЭ (</w:t>
        </w:r>
        <w:proofErr w:type="spellStart"/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ege.edu.ru</w:t>
        </w:r>
        <w:proofErr w:type="spellEnd"/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 подраздел "Видео" в разделе "Информационные материалы" во вкладке меню "Общая информация о ГИА") размещены видеоматериалы с советами родителям и выпускникам по психологической поддержке при подготовке к ГИА.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53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100028"/>
      <w:bookmarkEnd w:id="54"/>
      <w:ins w:id="55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 дополнение к вышеуказанным материалам в ближайшее время на сайте ФГБНУ "Федеральный институт педагогических измерений" будут опубликованы: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56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7" w:name="100029"/>
      <w:bookmarkEnd w:id="57"/>
      <w:ins w:id="58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Методические рекомендации для обучающихся по организации индивидуальной подготовки к ОГЭ/ЕГЭ по всем учебным предметам ГИА, включающие в себя: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59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0" w:name="100030"/>
      <w:bookmarkEnd w:id="60"/>
      <w:ins w:id="61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 описание структуры КИМ ЕГЭ и проверяемых тем;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62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3" w:name="100031"/>
      <w:bookmarkEnd w:id="63"/>
      <w:ins w:id="64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 индивидуальный план подготовки к экзамену;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65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6" w:name="100032"/>
      <w:bookmarkEnd w:id="66"/>
      <w:ins w:id="67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lastRenderedPageBreak/>
          <w:t>- рекомендации о том, на какие темы/вопросы/умения необходимо обратить особое внимание;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68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9" w:name="100033"/>
      <w:bookmarkEnd w:id="69"/>
      <w:ins w:id="70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 рекомендации по выполнению разных типов заданий;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71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2" w:name="100034"/>
      <w:bookmarkEnd w:id="72"/>
      <w:ins w:id="73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 общие рекомендации по работе с открытым банком и пособиями/сервисами с типовыми вариантами.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74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5" w:name="100035"/>
      <w:bookmarkEnd w:id="75"/>
      <w:ins w:id="76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Открытые варианты заданий ЕГЭ и ОГЭ 2020 года. Открытые варианты заданий ЕГЭ и ОГЭ 2020 года, предоставляющие возможность выпускникам потренироваться в выполнении реальных экзаменационных заданий 2020 года.</w:t>
        </w:r>
      </w:ins>
    </w:p>
    <w:p w:rsidR="003532D8" w:rsidRPr="00AE0584" w:rsidRDefault="003532D8" w:rsidP="003532D8">
      <w:pPr>
        <w:spacing w:after="0" w:line="330" w:lineRule="atLeast"/>
        <w:jc w:val="both"/>
        <w:textAlignment w:val="baseline"/>
        <w:rPr>
          <w:ins w:id="77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8" w:name="100036"/>
      <w:bookmarkEnd w:id="78"/>
      <w:ins w:id="79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Допускается использование иных ресурсов, позволяющих максимально эффективно подготовиться к выполнению заданий, соответствующих указанным выше спецификациям по учебным предметам, размещенным на сайте ФБГНУ "Федеральный институт педагогических измерений".</w:t>
        </w:r>
      </w:ins>
    </w:p>
    <w:p w:rsidR="003532D8" w:rsidRPr="00AE0584" w:rsidRDefault="003532D8" w:rsidP="003532D8">
      <w:pPr>
        <w:spacing w:line="330" w:lineRule="atLeast"/>
        <w:textAlignment w:val="baseline"/>
        <w:rPr>
          <w:ins w:id="80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ins w:id="81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br/>
        </w:r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br/>
        </w:r>
      </w:ins>
    </w:p>
    <w:p w:rsidR="009F661B" w:rsidRPr="00AE0584" w:rsidRDefault="003532D8" w:rsidP="003532D8">
      <w:pPr>
        <w:rPr>
          <w:rFonts w:ascii="Times New Roman" w:hAnsi="Times New Roman" w:cs="Times New Roman"/>
          <w:sz w:val="28"/>
          <w:szCs w:val="28"/>
        </w:rPr>
      </w:pPr>
      <w:ins w:id="82" w:author="Unknown">
        <w:r w:rsidRPr="00AE058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br/>
        </w:r>
      </w:ins>
    </w:p>
    <w:sectPr w:rsidR="009F661B" w:rsidRPr="00AE0584" w:rsidSect="0033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2D8"/>
    <w:rsid w:val="00333079"/>
    <w:rsid w:val="003532D8"/>
    <w:rsid w:val="009F661B"/>
    <w:rsid w:val="00AE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79"/>
  </w:style>
  <w:style w:type="paragraph" w:styleId="1">
    <w:name w:val="heading 1"/>
    <w:basedOn w:val="a"/>
    <w:link w:val="10"/>
    <w:uiPriority w:val="9"/>
    <w:qFormat/>
    <w:rsid w:val="00353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2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353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32D8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35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35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532D8"/>
    <w:rPr>
      <w:color w:val="0000FF"/>
      <w:u w:val="single"/>
    </w:rPr>
  </w:style>
  <w:style w:type="paragraph" w:customStyle="1" w:styleId="pright">
    <w:name w:val="pright"/>
    <w:basedOn w:val="a"/>
    <w:rsid w:val="0035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9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ru/doc/pismo-rosobrnadzora-ot-01042020-n-10-167-o-napravlenii-metodicheski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2020-04-17T11:14:00Z</dcterms:created>
  <dcterms:modified xsi:type="dcterms:W3CDTF">2020-04-17T11:16:00Z</dcterms:modified>
</cp:coreProperties>
</file>